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40D" w:rsidRPr="0066340D" w:rsidRDefault="0066340D" w:rsidP="0066340D">
      <w:pPr>
        <w:shd w:val="clear" w:color="auto" w:fill="FFFFFF"/>
        <w:spacing w:beforeAutospacing="1" w:after="0" w:afterAutospacing="1" w:line="240" w:lineRule="auto"/>
        <w:textAlignment w:val="baseline"/>
        <w:outlineLvl w:val="0"/>
        <w:rPr>
          <w:rFonts w:ascii="Helvetica" w:eastAsia="Times New Roman" w:hAnsi="Helvetica" w:cs="Helvetica"/>
          <w:color w:val="171717"/>
          <w:kern w:val="36"/>
          <w:sz w:val="48"/>
          <w:szCs w:val="48"/>
          <w:lang w:eastAsia="fr-BE"/>
        </w:rPr>
      </w:pPr>
      <w:del w:id="0" w:author="Unknown">
        <w:r w:rsidRPr="0066340D">
          <w:rPr>
            <w:rFonts w:ascii="Helvetica" w:eastAsia="Times New Roman" w:hAnsi="Helvetica" w:cs="Helvetica"/>
            <w:color w:val="171717"/>
            <w:kern w:val="36"/>
            <w:sz w:val="69"/>
            <w:szCs w:val="69"/>
            <w:bdr w:val="none" w:sz="0" w:space="0" w:color="auto" w:frame="1"/>
            <w:lang w:eastAsia="fr-BE"/>
          </w:rPr>
          <w:delText>Rules &amp; Regulations</w:delText>
        </w:r>
      </w:del>
    </w:p>
    <w:p w:rsidR="0066340D" w:rsidRPr="0066340D" w:rsidRDefault="0066340D" w:rsidP="0066340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171717"/>
          <w:sz w:val="26"/>
          <w:szCs w:val="26"/>
          <w:lang w:val="en-GB" w:eastAsia="fr-BE"/>
        </w:rPr>
      </w:pPr>
      <w:r w:rsidRPr="0066340D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val="en-GB" w:eastAsia="fr-BE"/>
        </w:rPr>
        <w:t>ARTICLE 1. ORGANISERS</w:t>
      </w:r>
    </w:p>
    <w:p w:rsidR="0066340D" w:rsidRPr="0066340D" w:rsidRDefault="0066340D" w:rsidP="0066340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171717"/>
          <w:sz w:val="26"/>
          <w:szCs w:val="26"/>
          <w:lang w:eastAsia="fr-BE"/>
        </w:rPr>
      </w:pPr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val="en-GB" w:eastAsia="fr-BE"/>
        </w:rPr>
        <w:t xml:space="preserve">The ‘Courts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val="en-GB" w:eastAsia="fr-BE"/>
        </w:rPr>
        <w:t>Mais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val="en-GB" w:eastAsia="fr-BE"/>
        </w:rPr>
        <w:t xml:space="preserve"> Trash’ organisation (hereinafter referred to as ‘the festival’.) is operated by the Born 2 Be Cheap associa</w:t>
      </w:r>
      <w:bookmarkStart w:id="1" w:name="_GoBack"/>
      <w:bookmarkEnd w:id="1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val="en-GB" w:eastAsia="fr-BE"/>
        </w:rPr>
        <w:t>tion (hereinafter referred to as ‘the organiser’.) whose head office is currently located at </w:t>
      </w:r>
      <w:r w:rsidRPr="0066340D">
        <w:rPr>
          <w:rFonts w:ascii="Helvetica" w:eastAsia="Times New Roman" w:hAnsi="Helvetica" w:cs="Helvetica"/>
          <w:color w:val="000000"/>
          <w:sz w:val="27"/>
          <w:szCs w:val="27"/>
          <w:bdr w:val="none" w:sz="0" w:space="0" w:color="auto" w:frame="1"/>
          <w:lang w:val="en-US" w:eastAsia="fr-BE"/>
        </w:rPr>
        <w:t>41/31 avenue de la Couronne, presided by Mister François Marache.</w:t>
      </w:r>
    </w:p>
    <w:p w:rsidR="0066340D" w:rsidRPr="0066340D" w:rsidRDefault="0066340D" w:rsidP="0066340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171717"/>
          <w:sz w:val="26"/>
          <w:szCs w:val="26"/>
          <w:lang w:val="en-GB" w:eastAsia="fr-BE"/>
        </w:rPr>
      </w:pPr>
      <w:r w:rsidRPr="0066340D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val="en-GB" w:eastAsia="fr-BE"/>
        </w:rPr>
        <w:t>ARTICLE 2. THE DURATION OF THE FESTIVAL</w:t>
      </w:r>
    </w:p>
    <w:p w:rsidR="0066340D" w:rsidRPr="0066340D" w:rsidRDefault="0066340D" w:rsidP="0066340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171717"/>
          <w:sz w:val="26"/>
          <w:szCs w:val="26"/>
          <w:lang w:eastAsia="fr-BE"/>
        </w:rPr>
      </w:pPr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val="en-GB" w:eastAsia="fr-BE"/>
        </w:rPr>
        <w:t xml:space="preserve">The festival will take place at the Riches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val="en-GB" w:eastAsia="fr-BE"/>
        </w:rPr>
        <w:t>Claires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val="en-GB" w:eastAsia="fr-BE"/>
        </w:rPr>
        <w:t xml:space="preserve"> (24, Rue des Riches-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val="en-GB" w:eastAsia="fr-BE"/>
        </w:rPr>
        <w:t>Claires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val="en-GB" w:eastAsia="fr-BE"/>
        </w:rPr>
        <w:t xml:space="preserve"> in Brussels)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val="en-GB" w:eastAsia="fr-BE"/>
        </w:rPr>
        <w:t>fom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val="en-GB" w:eastAsia="fr-BE"/>
        </w:rPr>
        <w:t xml:space="preserve"> January the 16th</w:t>
      </w:r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 </w:t>
      </w:r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val="en-GB" w:eastAsia="fr-BE"/>
        </w:rPr>
        <w:t>till January the 20st</w:t>
      </w:r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 </w:t>
      </w:r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val="en-GB" w:eastAsia="fr-BE"/>
        </w:rPr>
        <w:t>2018.</w:t>
      </w:r>
    </w:p>
    <w:p w:rsidR="0066340D" w:rsidRPr="0066340D" w:rsidRDefault="0066340D" w:rsidP="0066340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171717"/>
          <w:sz w:val="26"/>
          <w:szCs w:val="26"/>
          <w:lang w:eastAsia="fr-BE"/>
        </w:rPr>
      </w:pPr>
      <w:r w:rsidRPr="0066340D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fr-BE"/>
        </w:rPr>
        <w:t>ARTICLE 3. TERMS OF ADMISSION</w:t>
      </w:r>
    </w:p>
    <w:p w:rsidR="0066340D" w:rsidRPr="0066340D" w:rsidRDefault="0066340D" w:rsidP="0066340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171717"/>
          <w:sz w:val="26"/>
          <w:szCs w:val="26"/>
          <w:lang w:eastAsia="fr-BE"/>
        </w:rPr>
      </w:pPr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val="en-GB" w:eastAsia="fr-BE"/>
        </w:rPr>
        <w:t>3.1. Registrations must be submitted between the 15th</w:t>
      </w:r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 </w:t>
      </w:r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val="en-GB" w:eastAsia="fr-BE"/>
        </w:rPr>
        <w:t>of March (from 00h00) until November 1rst 2018, using the following digital platforms:</w:t>
      </w:r>
      <w:r w:rsidRPr="0066340D">
        <w:rPr>
          <w:rFonts w:ascii="Helvetica" w:eastAsia="Times New Roman" w:hAnsi="Helvetica" w:cs="Helvetica"/>
          <w:color w:val="171717"/>
          <w:sz w:val="26"/>
          <w:szCs w:val="26"/>
          <w:lang w:eastAsia="fr-BE"/>
        </w:rPr>
        <w:t> </w:t>
      </w:r>
      <w:r w:rsidRPr="0066340D">
        <w:rPr>
          <w:rFonts w:ascii="Helvetica" w:eastAsia="Times New Roman" w:hAnsi="Helvetica" w:cs="Helvetica"/>
          <w:color w:val="171717"/>
          <w:sz w:val="26"/>
          <w:szCs w:val="26"/>
          <w:bdr w:val="none" w:sz="0" w:space="0" w:color="auto" w:frame="1"/>
          <w:lang w:val="en-GB" w:eastAsia="fr-BE"/>
        </w:rPr>
        <w:t>: </w:t>
      </w:r>
      <w:hyperlink r:id="rId4" w:tgtFrame="_blank" w:history="1">
        <w:proofErr w:type="spellStart"/>
        <w:r w:rsidRPr="0066340D">
          <w:rPr>
            <w:rFonts w:ascii="Helvetica" w:eastAsia="Times New Roman" w:hAnsi="Helvetica" w:cs="Helvetica"/>
            <w:b/>
            <w:bCs/>
            <w:color w:val="DD0000"/>
            <w:sz w:val="26"/>
            <w:szCs w:val="26"/>
            <w:u w:val="single"/>
            <w:bdr w:val="none" w:sz="0" w:space="0" w:color="auto" w:frame="1"/>
            <w:lang w:eastAsia="fr-BE"/>
          </w:rPr>
          <w:t>FilmFreeway</w:t>
        </w:r>
        <w:proofErr w:type="spellEnd"/>
      </w:hyperlink>
      <w:r w:rsidRPr="0066340D">
        <w:rPr>
          <w:rFonts w:ascii="Helvetica" w:eastAsia="Times New Roman" w:hAnsi="Helvetica" w:cs="Helvetica"/>
          <w:color w:val="171717"/>
          <w:sz w:val="26"/>
          <w:szCs w:val="26"/>
          <w:bdr w:val="none" w:sz="0" w:space="0" w:color="auto" w:frame="1"/>
          <w:lang w:val="en-GB" w:eastAsia="fr-BE"/>
        </w:rPr>
        <w:t> </w:t>
      </w:r>
      <w:r w:rsidR="002854FB">
        <w:rPr>
          <w:rFonts w:ascii="Helvetica" w:eastAsia="Times New Roman" w:hAnsi="Helvetica" w:cs="Helvetica"/>
          <w:color w:val="171717"/>
          <w:sz w:val="26"/>
          <w:szCs w:val="26"/>
          <w:bdr w:val="none" w:sz="0" w:space="0" w:color="auto" w:frame="1"/>
          <w:lang w:val="en-GB" w:eastAsia="fr-BE"/>
        </w:rPr>
        <w:t xml:space="preserve">, </w:t>
      </w:r>
      <w:r w:rsidR="002854FB" w:rsidRPr="002854FB">
        <w:rPr>
          <w:rFonts w:ascii="Helvetica" w:eastAsia="Times New Roman" w:hAnsi="Helvetica" w:cs="Helvetica"/>
          <w:b/>
          <w:color w:val="FF0000"/>
          <w:sz w:val="26"/>
          <w:szCs w:val="26"/>
          <w:bdr w:val="none" w:sz="0" w:space="0" w:color="auto" w:frame="1"/>
          <w:lang w:val="en-GB" w:eastAsia="fr-BE"/>
        </w:rPr>
        <w:t>Click for festival</w:t>
      </w:r>
      <w:r w:rsidR="002854FB" w:rsidRPr="002854FB">
        <w:rPr>
          <w:rFonts w:ascii="Helvetica" w:eastAsia="Times New Roman" w:hAnsi="Helvetica" w:cs="Helvetica"/>
          <w:color w:val="FF0000"/>
          <w:sz w:val="26"/>
          <w:szCs w:val="26"/>
          <w:bdr w:val="none" w:sz="0" w:space="0" w:color="auto" w:frame="1"/>
          <w:lang w:val="en-GB" w:eastAsia="fr-BE"/>
        </w:rPr>
        <w:t xml:space="preserve"> </w:t>
      </w:r>
      <w:r w:rsidRPr="0066340D">
        <w:rPr>
          <w:rFonts w:ascii="Helvetica" w:eastAsia="Times New Roman" w:hAnsi="Helvetica" w:cs="Helvetica"/>
          <w:color w:val="171717"/>
          <w:sz w:val="26"/>
          <w:szCs w:val="26"/>
          <w:bdr w:val="none" w:sz="0" w:space="0" w:color="auto" w:frame="1"/>
          <w:lang w:val="en-GB" w:eastAsia="fr-BE"/>
        </w:rPr>
        <w:t>and </w:t>
      </w:r>
      <w:hyperlink r:id="rId5" w:tgtFrame="_blank" w:history="1">
        <w:proofErr w:type="spellStart"/>
        <w:r w:rsidRPr="0066340D">
          <w:rPr>
            <w:rFonts w:ascii="Helvetica" w:eastAsia="Times New Roman" w:hAnsi="Helvetica" w:cs="Helvetica"/>
            <w:b/>
            <w:bCs/>
            <w:color w:val="DD0000"/>
            <w:sz w:val="26"/>
            <w:szCs w:val="26"/>
            <w:u w:val="single"/>
            <w:bdr w:val="none" w:sz="0" w:space="0" w:color="auto" w:frame="1"/>
            <w:lang w:eastAsia="fr-BE"/>
          </w:rPr>
          <w:t>Festhome</w:t>
        </w:r>
        <w:proofErr w:type="spellEnd"/>
      </w:hyperlink>
      <w:r w:rsidRPr="0066340D">
        <w:rPr>
          <w:rFonts w:ascii="Helvetica" w:eastAsia="Times New Roman" w:hAnsi="Helvetica" w:cs="Helvetica"/>
          <w:color w:val="171717"/>
          <w:sz w:val="26"/>
          <w:szCs w:val="26"/>
          <w:bdr w:val="none" w:sz="0" w:space="0" w:color="auto" w:frame="1"/>
          <w:lang w:val="en-GB" w:eastAsia="fr-BE"/>
        </w:rPr>
        <w:t>,</w:t>
      </w:r>
      <w:r w:rsidRPr="0066340D">
        <w:rPr>
          <w:rFonts w:ascii="Helvetica" w:eastAsia="Times New Roman" w:hAnsi="Helvetica" w:cs="Helvetica"/>
          <w:color w:val="171717"/>
          <w:sz w:val="26"/>
          <w:szCs w:val="26"/>
          <w:lang w:eastAsia="fr-BE"/>
        </w:rPr>
        <w:t> </w:t>
      </w:r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val="en-GB" w:eastAsia="fr-BE"/>
        </w:rPr>
        <w:t>at the inscription cost of €1.</w:t>
      </w:r>
    </w:p>
    <w:p w:rsidR="0066340D" w:rsidRPr="0066340D" w:rsidRDefault="0066340D" w:rsidP="0066340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171717"/>
          <w:sz w:val="26"/>
          <w:szCs w:val="26"/>
          <w:lang w:eastAsia="fr-BE"/>
        </w:rPr>
      </w:pPr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3.2 The participant must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submit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a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movie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of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undefined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duration,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independent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and self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produced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.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Sponsored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and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subsidised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entries are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ineligible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.</w:t>
      </w:r>
    </w:p>
    <w:p w:rsidR="0066340D" w:rsidRPr="0066340D" w:rsidRDefault="0066340D" w:rsidP="0066340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171717"/>
          <w:sz w:val="26"/>
          <w:szCs w:val="26"/>
          <w:lang w:eastAsia="fr-BE"/>
        </w:rPr>
      </w:pPr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3.3 The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actual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running time of the film can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be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no longer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than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40 minutes.</w:t>
      </w:r>
    </w:p>
    <w:p w:rsidR="0066340D" w:rsidRPr="0066340D" w:rsidRDefault="0066340D" w:rsidP="0066340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171717"/>
          <w:sz w:val="26"/>
          <w:szCs w:val="26"/>
          <w:lang w:eastAsia="fr-BE"/>
        </w:rPr>
      </w:pPr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3.4 The film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may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be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entered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by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its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author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or production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company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. The participant has to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be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of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legal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age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(18 or more). The participant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is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allowed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to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make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multiple entries in the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competition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.</w:t>
      </w:r>
    </w:p>
    <w:p w:rsidR="0066340D" w:rsidRPr="0066340D" w:rsidRDefault="0066340D" w:rsidP="0066340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171717"/>
          <w:sz w:val="26"/>
          <w:szCs w:val="26"/>
          <w:lang w:eastAsia="fr-BE"/>
        </w:rPr>
      </w:pPr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3.5 Films have to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be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presented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in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its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original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language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with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the inclusion of French and or English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subtitles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.</w:t>
      </w:r>
    </w:p>
    <w:p w:rsidR="0066340D" w:rsidRPr="0066340D" w:rsidRDefault="0066340D" w:rsidP="0066340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171717"/>
          <w:sz w:val="26"/>
          <w:szCs w:val="26"/>
          <w:lang w:eastAsia="fr-BE"/>
        </w:rPr>
      </w:pPr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3.6 Films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that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were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produced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36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months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prior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to the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opening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of the festival are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ineligible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for the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competition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.</w:t>
      </w:r>
    </w:p>
    <w:p w:rsidR="0066340D" w:rsidRPr="0066340D" w:rsidRDefault="0066340D" w:rsidP="0066340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171717"/>
          <w:sz w:val="26"/>
          <w:szCs w:val="26"/>
          <w:lang w:eastAsia="fr-BE"/>
        </w:rPr>
      </w:pPr>
      <w:r w:rsidRPr="0066340D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fr-BE"/>
        </w:rPr>
        <w:t>ARTICLE 4. SELECTION</w:t>
      </w:r>
    </w:p>
    <w:p w:rsidR="0066340D" w:rsidRPr="0066340D" w:rsidRDefault="0066340D" w:rsidP="0066340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171717"/>
          <w:sz w:val="26"/>
          <w:szCs w:val="26"/>
          <w:lang w:eastAsia="fr-BE"/>
        </w:rPr>
      </w:pPr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4.1 The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list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of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selected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entries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will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be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revealed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on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December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15 2018.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Selected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entries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will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be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projected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during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the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festival’s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screenings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.</w:t>
      </w:r>
    </w:p>
    <w:p w:rsidR="0066340D" w:rsidRPr="0066340D" w:rsidRDefault="0066340D" w:rsidP="0066340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171717"/>
          <w:sz w:val="26"/>
          <w:szCs w:val="26"/>
          <w:lang w:eastAsia="fr-BE"/>
        </w:rPr>
      </w:pPr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4.2 Participants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whose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entries are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selected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will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be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contacted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with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a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request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to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provide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the festival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with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a digital copy of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their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work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(H264 or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ProRes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) and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accompanying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information to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be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used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for publication and communication. A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written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synopsis, the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author’s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(short) bio and an image to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represent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the film are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requested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.</w:t>
      </w:r>
    </w:p>
    <w:p w:rsidR="0066340D" w:rsidRPr="0066340D" w:rsidRDefault="0066340D" w:rsidP="0066340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171717"/>
          <w:sz w:val="26"/>
          <w:szCs w:val="26"/>
          <w:lang w:eastAsia="fr-BE"/>
        </w:rPr>
      </w:pPr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lastRenderedPageBreak/>
        <w:t>4.3 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Representatives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of the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selected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entrie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(s)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will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receive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an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accreditation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for the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entire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duration of the festival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including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privileges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for the festival and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other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events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that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are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tied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in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with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Courts Mais Trash.</w:t>
      </w:r>
    </w:p>
    <w:p w:rsidR="0066340D" w:rsidRPr="0066340D" w:rsidRDefault="0066340D" w:rsidP="0066340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171717"/>
          <w:sz w:val="26"/>
          <w:szCs w:val="26"/>
          <w:lang w:eastAsia="fr-BE"/>
        </w:rPr>
      </w:pPr>
      <w:r w:rsidRPr="0066340D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fr-BE"/>
        </w:rPr>
        <w:t>ARTICLE 5. AUTHORISATION FOR EXPLOITATION</w:t>
      </w:r>
    </w:p>
    <w:p w:rsidR="0066340D" w:rsidRPr="0066340D" w:rsidRDefault="0066340D" w:rsidP="0066340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171717"/>
          <w:sz w:val="26"/>
          <w:szCs w:val="26"/>
          <w:lang w:eastAsia="fr-BE"/>
        </w:rPr>
      </w:pPr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5.1 Participants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waiver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the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rights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(free of charge / non exclusive) of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their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selected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entrie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(s) for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any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subsequent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form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of exploitation,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worldwide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and for a duration of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three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years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following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their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enrolment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, to the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festival’s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organiser. The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aforementioned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condition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includes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publication of the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author’s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name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and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unlimited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reproduction and broadcasting of the film and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its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accompanying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data in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any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media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form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the festival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sees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fit (not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specified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upon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the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participant’s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enrolment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),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notably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on social media, internet, intranet, the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press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and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television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.</w:t>
      </w:r>
    </w:p>
    <w:p w:rsidR="0066340D" w:rsidRPr="0066340D" w:rsidRDefault="0066340D" w:rsidP="0066340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171717"/>
          <w:sz w:val="26"/>
          <w:szCs w:val="26"/>
          <w:lang w:eastAsia="fr-BE"/>
        </w:rPr>
      </w:pPr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5.2 Participants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waiver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the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rights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(free of charge) to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their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selected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entrie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(s) to the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festival’s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organiser to have an audio/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visual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extract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of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their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film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broadcasted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(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with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a maximum duration of 1 minute)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worldwide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and for a duration of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three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years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following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their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enrolment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with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regards to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any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promotional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activity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of the festival. This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may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be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the case,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among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other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media, </w:t>
      </w:r>
      <w:proofErr w:type="gram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on:</w:t>
      </w:r>
      <w:proofErr w:type="gram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the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organiser’s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website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, Facebook, Instagram,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Vimeo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, Daily motion,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Youtube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, mobile application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tools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,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tablets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and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other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media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partners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of the festival, as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well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as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other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media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selected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by the festival.</w:t>
      </w:r>
    </w:p>
    <w:p w:rsidR="0066340D" w:rsidRPr="0066340D" w:rsidRDefault="0066340D" w:rsidP="0066340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171717"/>
          <w:sz w:val="26"/>
          <w:szCs w:val="26"/>
          <w:lang w:eastAsia="fr-BE"/>
        </w:rPr>
      </w:pPr>
      <w:r w:rsidRPr="0066340D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fr-BE"/>
        </w:rPr>
        <w:t>ARTICLE 6. PRIZE</w:t>
      </w:r>
    </w:p>
    <w:p w:rsidR="0066340D" w:rsidRPr="0066340D" w:rsidRDefault="0066340D" w:rsidP="0066340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171717"/>
          <w:sz w:val="26"/>
          <w:szCs w:val="26"/>
          <w:lang w:eastAsia="fr-BE"/>
        </w:rPr>
      </w:pPr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6.1 </w:t>
      </w:r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val="en-GB" w:eastAsia="fr-BE"/>
        </w:rPr>
        <w:t xml:space="preserve">Participants stand a chance to </w:t>
      </w:r>
      <w:proofErr w:type="gram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val="en-GB" w:eastAsia="fr-BE"/>
        </w:rPr>
        <w:t>win:</w:t>
      </w:r>
      <w:proofErr w:type="gram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val="en-GB" w:eastAsia="fr-BE"/>
        </w:rPr>
        <w:t xml:space="preserve"> « Prix du Public –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val="en-GB" w:eastAsia="fr-BE"/>
        </w:rPr>
        <w:t>compétition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val="en-GB"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val="en-GB" w:eastAsia="fr-BE"/>
        </w:rPr>
        <w:t>Nationale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val="en-GB" w:eastAsia="fr-BE"/>
        </w:rPr>
        <w:t xml:space="preserve">», «Prix du Public –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val="en-GB" w:eastAsia="fr-BE"/>
        </w:rPr>
        <w:t>compétition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val="en-GB" w:eastAsia="fr-BE"/>
        </w:rPr>
        <w:t xml:space="preserve"> Internationale » (both voted for by the public) and a prize for the best ‘cheap’ movie in the category ‘Born 2 Be Cheap’, chosen by the festival and its collaborators.</w:t>
      </w:r>
    </w:p>
    <w:p w:rsidR="0066340D" w:rsidRPr="0066340D" w:rsidRDefault="0066340D" w:rsidP="0066340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171717"/>
          <w:sz w:val="26"/>
          <w:szCs w:val="26"/>
          <w:lang w:eastAsia="fr-BE"/>
        </w:rPr>
      </w:pPr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6.2 The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prize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(in all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categories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)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consists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of 500 euros. A total of 1500 euros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is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sponsored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by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partner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Sabam for Culture.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Prize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winners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will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receive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the total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sum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directly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from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the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festival’s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partner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 xml:space="preserve"> (i.e. Sabam).</w:t>
      </w:r>
    </w:p>
    <w:p w:rsidR="0066340D" w:rsidRPr="0066340D" w:rsidRDefault="0066340D" w:rsidP="0066340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171717"/>
          <w:sz w:val="26"/>
          <w:szCs w:val="26"/>
          <w:lang w:eastAsia="fr-BE"/>
        </w:rPr>
      </w:pPr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eastAsia="fr-BE"/>
        </w:rPr>
        <w:t>6.3 </w:t>
      </w:r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val="en-GB" w:eastAsia="fr-BE"/>
        </w:rPr>
        <w:t xml:space="preserve">The Festival declines any form of legal responsibility with regards to any potential disagreement between </w:t>
      </w:r>
      <w:proofErr w:type="spellStart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val="en-GB" w:eastAsia="fr-BE"/>
        </w:rPr>
        <w:t>Sabam</w:t>
      </w:r>
      <w:proofErr w:type="spellEnd"/>
      <w:r w:rsidRPr="0066340D">
        <w:rPr>
          <w:rFonts w:ascii="Helvetica" w:eastAsia="Times New Roman" w:hAnsi="Helvetica" w:cs="Helvetica"/>
          <w:color w:val="000000"/>
          <w:sz w:val="26"/>
          <w:szCs w:val="26"/>
          <w:bdr w:val="none" w:sz="0" w:space="0" w:color="auto" w:frame="1"/>
          <w:lang w:val="en-GB" w:eastAsia="fr-BE"/>
        </w:rPr>
        <w:t xml:space="preserve"> and the winner</w:t>
      </w:r>
      <w:r w:rsidRPr="0066340D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val="en-GB" w:eastAsia="fr-BE"/>
        </w:rPr>
        <w:t>.</w:t>
      </w:r>
    </w:p>
    <w:p w:rsidR="0066340D" w:rsidRPr="0066340D" w:rsidRDefault="0066340D" w:rsidP="0066340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171717"/>
          <w:sz w:val="26"/>
          <w:szCs w:val="26"/>
          <w:lang w:eastAsia="fr-BE"/>
        </w:rPr>
      </w:pPr>
      <w:r w:rsidRPr="0066340D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fr-BE"/>
        </w:rPr>
        <w:t xml:space="preserve">All participants </w:t>
      </w:r>
      <w:proofErr w:type="spellStart"/>
      <w:r w:rsidRPr="0066340D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fr-BE"/>
        </w:rPr>
        <w:t>acknowledge</w:t>
      </w:r>
      <w:proofErr w:type="spellEnd"/>
      <w:r w:rsidRPr="0066340D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fr-BE"/>
        </w:rPr>
        <w:t xml:space="preserve"> ans </w:t>
      </w:r>
      <w:proofErr w:type="spellStart"/>
      <w:r w:rsidRPr="0066340D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fr-BE"/>
        </w:rPr>
        <w:t>accept</w:t>
      </w:r>
      <w:proofErr w:type="spellEnd"/>
      <w:r w:rsidRPr="0066340D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fr-BE"/>
        </w:rPr>
        <w:t>these</w:t>
      </w:r>
      <w:proofErr w:type="spellEnd"/>
      <w:r w:rsidRPr="0066340D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fr-BE"/>
        </w:rPr>
        <w:t>rules</w:t>
      </w:r>
      <w:proofErr w:type="spellEnd"/>
      <w:r w:rsidRPr="0066340D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fr-BE"/>
        </w:rPr>
        <w:t xml:space="preserve"> and </w:t>
      </w:r>
      <w:proofErr w:type="spellStart"/>
      <w:r w:rsidRPr="0066340D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fr-BE"/>
        </w:rPr>
        <w:t>regulations</w:t>
      </w:r>
      <w:proofErr w:type="spellEnd"/>
      <w:r w:rsidRPr="0066340D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fr-BE"/>
        </w:rPr>
        <w:t xml:space="preserve"> in </w:t>
      </w:r>
      <w:proofErr w:type="spellStart"/>
      <w:r w:rsidRPr="0066340D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fr-BE"/>
        </w:rPr>
        <w:t>its</w:t>
      </w:r>
      <w:proofErr w:type="spellEnd"/>
      <w:r w:rsidRPr="0066340D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fr-BE"/>
        </w:rPr>
        <w:t xml:space="preserve"> </w:t>
      </w:r>
      <w:proofErr w:type="spellStart"/>
      <w:r w:rsidRPr="0066340D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fr-BE"/>
        </w:rPr>
        <w:t>entirety</w:t>
      </w:r>
      <w:proofErr w:type="spellEnd"/>
      <w:r w:rsidRPr="0066340D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fr-BE"/>
        </w:rPr>
        <w:t>.</w:t>
      </w:r>
    </w:p>
    <w:p w:rsidR="009C0B0D" w:rsidRDefault="002854FB"/>
    <w:sectPr w:rsidR="009C0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0D"/>
    <w:rsid w:val="002854FB"/>
    <w:rsid w:val="0066340D"/>
    <w:rsid w:val="00855F68"/>
    <w:rsid w:val="009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3C6D"/>
  <w15:chartTrackingRefBased/>
  <w15:docId w15:val="{68661E7D-9BF5-45BB-B433-975BB122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63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340D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66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66340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63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esthome.com/" TargetMode="External"/><Relationship Id="rId4" Type="http://schemas.openxmlformats.org/officeDocument/2006/relationships/hyperlink" Target="https://filmfreewa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marache</dc:creator>
  <cp:keywords/>
  <dc:description/>
  <cp:lastModifiedBy>francois marache</cp:lastModifiedBy>
  <cp:revision>2</cp:revision>
  <dcterms:created xsi:type="dcterms:W3CDTF">2018-06-20T05:05:00Z</dcterms:created>
  <dcterms:modified xsi:type="dcterms:W3CDTF">2018-06-20T05:07:00Z</dcterms:modified>
</cp:coreProperties>
</file>