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77BD" w:rsidRDefault="003271FC">
      <w:pPr>
        <w:spacing w:before="240" w:line="360" w:lineRule="auto"/>
        <w:jc w:val="center"/>
        <w:rPr>
          <w:b/>
        </w:rPr>
      </w:pPr>
      <w:r>
        <w:rPr>
          <w:b/>
        </w:rPr>
        <w:t>ART200: International queer film festival</w:t>
      </w:r>
    </w:p>
    <w:p w14:paraId="00000002" w14:textId="77777777" w:rsidR="00F477BD" w:rsidRDefault="003271FC">
      <w:pPr>
        <w:spacing w:before="240" w:line="360" w:lineRule="auto"/>
        <w:jc w:val="center"/>
        <w:rPr>
          <w:b/>
        </w:rPr>
      </w:pPr>
      <w:r>
        <w:rPr>
          <w:b/>
        </w:rPr>
        <w:t>Entry Rules</w:t>
      </w:r>
    </w:p>
    <w:p w14:paraId="00000003" w14:textId="77777777" w:rsidR="00F477BD" w:rsidRDefault="00F477BD">
      <w:pPr>
        <w:spacing w:before="240" w:line="360" w:lineRule="auto"/>
      </w:pPr>
    </w:p>
    <w:p w14:paraId="00000004" w14:textId="77777777" w:rsidR="00F477BD" w:rsidRDefault="003271FC">
      <w:pPr>
        <w:spacing w:before="240" w:line="360" w:lineRule="auto"/>
        <w:rPr>
          <w:b/>
        </w:rPr>
      </w:pPr>
      <w:r>
        <w:rPr>
          <w:b/>
        </w:rPr>
        <w:t>1. Organizers:</w:t>
      </w:r>
    </w:p>
    <w:p w14:paraId="00000005" w14:textId="77777777" w:rsidR="00F477BD" w:rsidRDefault="003271FC">
      <w:pPr>
        <w:spacing w:before="240" w:line="360" w:lineRule="auto"/>
        <w:rPr>
          <w:rFonts w:ascii="Times New Roman" w:eastAsia="Times New Roman" w:hAnsi="Times New Roman" w:cs="Times New Roman"/>
        </w:rPr>
      </w:pPr>
      <w:r>
        <w:t xml:space="preserve">ART200, the international queer film festival is organized by </w:t>
      </w:r>
      <w:proofErr w:type="spellStart"/>
      <w:r>
        <w:t>Istodor-Berceanu</w:t>
      </w:r>
      <w:proofErr w:type="spellEnd"/>
      <w:r>
        <w:t xml:space="preserve"> Eugen PFA. The directors of the festival are Cristina Iacob and Luca </w:t>
      </w:r>
      <w:proofErr w:type="spellStart"/>
      <w:r>
        <w:t>Istodor</w:t>
      </w:r>
      <w:proofErr w:type="spellEnd"/>
      <w:r>
        <w:t xml:space="preserve">. For any questions regarding the festival, you can contact them here: </w:t>
      </w:r>
      <w:r>
        <w:rPr>
          <w:rFonts w:ascii="Times New Roman" w:eastAsia="Times New Roman" w:hAnsi="Times New Roman" w:cs="Times New Roman"/>
          <w:color w:val="1155CC"/>
          <w:u w:val="single"/>
        </w:rPr>
        <w:t>hello@art200.ro</w:t>
      </w:r>
      <w:r>
        <w:rPr>
          <w:rFonts w:ascii="Times New Roman" w:eastAsia="Times New Roman" w:hAnsi="Times New Roman" w:cs="Times New Roman"/>
        </w:rPr>
        <w:t>.</w:t>
      </w:r>
    </w:p>
    <w:p w14:paraId="00000006" w14:textId="77777777" w:rsidR="00F477BD" w:rsidRDefault="00F477BD">
      <w:pPr>
        <w:spacing w:before="240" w:line="360" w:lineRule="auto"/>
      </w:pPr>
    </w:p>
    <w:p w14:paraId="00000007" w14:textId="77777777" w:rsidR="00F477BD" w:rsidRDefault="003271FC">
      <w:pPr>
        <w:spacing w:before="240" w:line="360" w:lineRule="auto"/>
        <w:rPr>
          <w:b/>
        </w:rPr>
      </w:pPr>
      <w:r>
        <w:rPr>
          <w:b/>
        </w:rPr>
        <w:t xml:space="preserve">2. The goal </w:t>
      </w:r>
      <w:r>
        <w:rPr>
          <w:b/>
        </w:rPr>
        <w:t>of the festival</w:t>
      </w:r>
    </w:p>
    <w:p w14:paraId="00000008" w14:textId="77777777" w:rsidR="00F477BD" w:rsidRDefault="003271FC">
      <w:pPr>
        <w:spacing w:before="240" w:line="360" w:lineRule="auto"/>
      </w:pPr>
      <w:r>
        <w:t>ART200 is a queer film festival (umbrella term for the LGBT community: lesbian, gay, bisexual, transgender) based in Bucharest, which is now at its first edition. The festival aims to promote queer film in Romania, free speech</w:t>
      </w:r>
      <w:r>
        <w:t xml:space="preserve"> and the</w:t>
      </w:r>
      <w:r>
        <w:t xml:space="preserve"> collaboration between queer artists from the local scene, to encourage </w:t>
      </w:r>
      <w:del w:id="0" w:author="Luca Istodor" w:date="2020-07-12T09:24:00Z">
        <w:r>
          <w:delText xml:space="preserve">the </w:delText>
        </w:r>
      </w:del>
      <w:r>
        <w:t>just and complex representations of LGBTQ+ characters in cinema and to promote values as equality and solidarity through art and culture.</w:t>
      </w:r>
    </w:p>
    <w:p w14:paraId="00000009" w14:textId="77777777" w:rsidR="00F477BD" w:rsidRDefault="00F477BD">
      <w:pPr>
        <w:spacing w:before="240" w:line="360" w:lineRule="auto"/>
      </w:pPr>
    </w:p>
    <w:p w14:paraId="0000000A" w14:textId="77777777" w:rsidR="00F477BD" w:rsidRDefault="003271FC">
      <w:pPr>
        <w:spacing w:before="240" w:line="360" w:lineRule="auto"/>
        <w:rPr>
          <w:b/>
        </w:rPr>
      </w:pPr>
      <w:r>
        <w:rPr>
          <w:b/>
        </w:rPr>
        <w:t>3. Project components:</w:t>
      </w:r>
    </w:p>
    <w:p w14:paraId="0000000B" w14:textId="77777777" w:rsidR="00F477BD" w:rsidRDefault="003271FC">
      <w:pPr>
        <w:spacing w:before="240" w:line="360" w:lineRule="auto"/>
      </w:pPr>
      <w:r>
        <w:t>The project has th</w:t>
      </w:r>
      <w:r>
        <w:t>e following components: a youth queer film workshop, a queer poetry workshop, a Pitch project contest, as well as the festival, which will have film scree</w:t>
      </w:r>
      <w:ins w:id="1" w:author="Luca Istodor" w:date="2020-07-12T09:25:00Z">
        <w:r>
          <w:t>n</w:t>
        </w:r>
      </w:ins>
      <w:r>
        <w:t xml:space="preserve">ings, a poetry reading, an art </w:t>
      </w:r>
      <w:ins w:id="2" w:author="Luca Istodor" w:date="2020-07-12T09:25:00Z">
        <w:r>
          <w:t xml:space="preserve">exhibition </w:t>
        </w:r>
      </w:ins>
      <w:del w:id="3" w:author="Luca Istodor" w:date="2020-07-12T09:25:00Z">
        <w:r>
          <w:delText>gallery</w:delText>
        </w:r>
      </w:del>
      <w:r>
        <w:t xml:space="preserve"> and parties.</w:t>
      </w:r>
    </w:p>
    <w:p w14:paraId="0000000C" w14:textId="77777777" w:rsidR="00F477BD" w:rsidRDefault="00F477BD">
      <w:pPr>
        <w:spacing w:before="240" w:line="360" w:lineRule="auto"/>
      </w:pPr>
    </w:p>
    <w:p w14:paraId="0000000D" w14:textId="77777777" w:rsidR="00F477BD" w:rsidRDefault="003271FC">
      <w:pPr>
        <w:spacing w:before="240" w:line="360" w:lineRule="auto"/>
        <w:rPr>
          <w:b/>
        </w:rPr>
      </w:pPr>
      <w:r>
        <w:rPr>
          <w:b/>
        </w:rPr>
        <w:t>4. Important dates</w:t>
      </w:r>
    </w:p>
    <w:p w14:paraId="0000000E" w14:textId="77777777" w:rsidR="00F477BD" w:rsidRDefault="003271FC">
      <w:pPr>
        <w:spacing w:before="240" w:line="360" w:lineRule="auto"/>
      </w:pPr>
      <w:r>
        <w:t xml:space="preserve">The festival will </w:t>
      </w:r>
      <w:r>
        <w:t>take place between the 27</w:t>
      </w:r>
      <w:r>
        <w:rPr>
          <w:vertAlign w:val="superscript"/>
        </w:rPr>
        <w:t>th</w:t>
      </w:r>
      <w:r>
        <w:t xml:space="preserve"> and the 31</w:t>
      </w:r>
      <w:r>
        <w:rPr>
          <w:vertAlign w:val="superscript"/>
        </w:rPr>
        <w:t>st</w:t>
      </w:r>
      <w:r>
        <w:t xml:space="preserve"> of October, in Bucharest. </w:t>
      </w:r>
      <w:ins w:id="4" w:author="Luca Istodor" w:date="2020-07-12T09:25:00Z">
        <w:r>
          <w:t xml:space="preserve">The call for entries will be open </w:t>
        </w:r>
      </w:ins>
      <w:del w:id="5" w:author="Luca Istodor" w:date="2020-07-12T09:25:00Z">
        <w:r>
          <w:delText>The film submissions will take place</w:delText>
        </w:r>
      </w:del>
      <w:r>
        <w:t xml:space="preserve"> between the 10</w:t>
      </w:r>
      <w:r>
        <w:rPr>
          <w:vertAlign w:val="superscript"/>
        </w:rPr>
        <w:t>th</w:t>
      </w:r>
      <w:r>
        <w:t xml:space="preserve"> of July and the 1</w:t>
      </w:r>
      <w:r>
        <w:rPr>
          <w:vertAlign w:val="superscript"/>
        </w:rPr>
        <w:t>st</w:t>
      </w:r>
      <w:r>
        <w:t xml:space="preserve"> of September 2020.</w:t>
      </w:r>
    </w:p>
    <w:p w14:paraId="0000000F" w14:textId="77777777" w:rsidR="00F477BD" w:rsidRDefault="00F477BD">
      <w:pPr>
        <w:spacing w:before="240" w:line="360" w:lineRule="auto"/>
      </w:pPr>
    </w:p>
    <w:p w14:paraId="00000010" w14:textId="77777777" w:rsidR="00F477BD" w:rsidRDefault="003271FC">
      <w:pPr>
        <w:spacing w:before="240" w:line="360" w:lineRule="auto"/>
        <w:rPr>
          <w:b/>
        </w:rPr>
      </w:pPr>
      <w:r>
        <w:rPr>
          <w:b/>
        </w:rPr>
        <w:lastRenderedPageBreak/>
        <w:t>5. Submitting films to the festival</w:t>
      </w:r>
    </w:p>
    <w:p w14:paraId="00000011" w14:textId="77777777" w:rsidR="00F477BD" w:rsidRDefault="003271FC">
      <w:pPr>
        <w:spacing w:before="240" w:line="360" w:lineRule="auto"/>
      </w:pPr>
      <w:r>
        <w:t>5.1. The submitted film m</w:t>
      </w:r>
      <w:r>
        <w:t>ust have a</w:t>
      </w:r>
      <w:ins w:id="6" w:author="Luca Istodor" w:date="2020-07-12T09:25:00Z">
        <w:r>
          <w:t>n</w:t>
        </w:r>
      </w:ins>
      <w:r>
        <w:t xml:space="preserve"> LGBTQ+ theme. We accept any film on this theme, from any country. The film creators must as well be part of the LGBTQ+ community.</w:t>
      </w:r>
    </w:p>
    <w:p w14:paraId="00000012" w14:textId="77777777" w:rsidR="00F477BD" w:rsidRDefault="003271FC">
      <w:pPr>
        <w:spacing w:before="240" w:line="360" w:lineRule="auto"/>
      </w:pPr>
      <w:r>
        <w:t>5.2. We accept both short-films and feature length films. Short films must not be longer tha</w:t>
      </w:r>
      <w:ins w:id="7" w:author="Luca Istodor" w:date="2020-07-12T09:26:00Z">
        <w:r>
          <w:t>n</w:t>
        </w:r>
      </w:ins>
      <w:del w:id="8" w:author="Luca Istodor" w:date="2020-07-12T09:26:00Z">
        <w:r>
          <w:delText>t</w:delText>
        </w:r>
      </w:del>
      <w:r>
        <w:t xml:space="preserve"> 40 minutes.</w:t>
      </w:r>
    </w:p>
    <w:p w14:paraId="00000013" w14:textId="23E0FF44" w:rsidR="00F477BD" w:rsidRDefault="003271FC">
      <w:pPr>
        <w:spacing w:before="240" w:line="360" w:lineRule="auto"/>
      </w:pPr>
      <w:r>
        <w:t xml:space="preserve">5.3. </w:t>
      </w:r>
      <w:ins w:id="9" w:author="Luca Istodor" w:date="2020-07-12T09:26:00Z">
        <w:r>
          <w:t>International films will be submitted through the</w:t>
        </w:r>
      </w:ins>
      <w:del w:id="10" w:author="Luca Istodor" w:date="2020-07-12T09:26:00Z">
        <w:r>
          <w:delText>The submission of international films will be through the</w:delText>
        </w:r>
      </w:del>
      <w:r>
        <w:t xml:space="preserve"> </w:t>
      </w:r>
      <w:r>
        <w:t>online platform, and the submission of Romanian films will be made through a Google form posted on the ART200 site. The</w:t>
      </w:r>
      <w:r>
        <w:t>re is no entry fee.</w:t>
      </w:r>
    </w:p>
    <w:p w14:paraId="00000014" w14:textId="46B9C0F0" w:rsidR="00F477BD" w:rsidRDefault="003271FC">
      <w:pPr>
        <w:spacing w:before="240" w:line="360" w:lineRule="auto"/>
      </w:pPr>
      <w:r>
        <w:t>5.4. Regarding</w:t>
      </w:r>
      <w:r>
        <w:t xml:space="preserve"> the Romanian films, we accept any themes. Regarding the international films, we accept films that tackle the following themes: Queer Mental Health; Trans &amp; Non-binar</w:t>
      </w:r>
      <w:r>
        <w:t>y; Poly &amp; Kink; Sex Work.</w:t>
      </w:r>
    </w:p>
    <w:p w14:paraId="00000015" w14:textId="77777777" w:rsidR="00F477BD" w:rsidRDefault="003271FC">
      <w:pPr>
        <w:spacing w:before="240" w:line="360" w:lineRule="auto"/>
      </w:pPr>
      <w:r>
        <w:t>5.5. The deadline for submit</w:t>
      </w:r>
      <w:r>
        <w:t xml:space="preserve">ting </w:t>
      </w:r>
      <w:del w:id="11" w:author="Luca Istodor" w:date="2020-07-12T09:26:00Z">
        <w:r>
          <w:delText xml:space="preserve">the </w:delText>
        </w:r>
      </w:del>
      <w:r>
        <w:t>films is the 1</w:t>
      </w:r>
      <w:r>
        <w:rPr>
          <w:vertAlign w:val="superscript"/>
        </w:rPr>
        <w:t>st</w:t>
      </w:r>
      <w:r>
        <w:t xml:space="preserve"> of September 2020. We </w:t>
      </w:r>
      <w:proofErr w:type="gramStart"/>
      <w:r>
        <w:t>don’t</w:t>
      </w:r>
      <w:proofErr w:type="gramEnd"/>
      <w:r>
        <w:t xml:space="preserve"> accept films submitted after this date, except in the case that we extend the deadline with 10 more days, which will be announced beforehand if it will be the case. The selected films will be announced </w:t>
      </w:r>
      <w:r>
        <w:t>on the 1</w:t>
      </w:r>
      <w:r>
        <w:rPr>
          <w:vertAlign w:val="superscript"/>
        </w:rPr>
        <w:t>st</w:t>
      </w:r>
      <w:r>
        <w:t xml:space="preserve"> of October.</w:t>
      </w:r>
    </w:p>
    <w:p w14:paraId="00000016" w14:textId="77777777" w:rsidR="00F477BD" w:rsidRDefault="003271FC">
      <w:pPr>
        <w:spacing w:before="240" w:line="360" w:lineRule="auto"/>
      </w:pPr>
      <w:r>
        <w:t xml:space="preserve">5.6. All films, including those in Romanian language, </w:t>
      </w:r>
      <w:proofErr w:type="gramStart"/>
      <w:r>
        <w:t>have to</w:t>
      </w:r>
      <w:proofErr w:type="gramEnd"/>
      <w:r>
        <w:t xml:space="preserve"> be subtitled in English (either hard-coded or externally through a .</w:t>
      </w:r>
      <w:proofErr w:type="spellStart"/>
      <w:r>
        <w:t>srt</w:t>
      </w:r>
      <w:proofErr w:type="spellEnd"/>
      <w:r>
        <w:t xml:space="preserve"> file). We also accept a list of the dialogue translated in English.</w:t>
      </w:r>
    </w:p>
    <w:p w14:paraId="00000017" w14:textId="57792905" w:rsidR="00F477BD" w:rsidRDefault="003271FC">
      <w:pPr>
        <w:spacing w:before="240" w:line="360" w:lineRule="auto"/>
      </w:pPr>
      <w:r>
        <w:t>5.7. The festival does not</w:t>
      </w:r>
      <w:r>
        <w:t xml:space="preserve"> inclu</w:t>
      </w:r>
      <w:r>
        <w:t>de a competition. We will not reward the screened films.</w:t>
      </w:r>
    </w:p>
    <w:p w14:paraId="00000018" w14:textId="77777777" w:rsidR="00F477BD" w:rsidRDefault="003271FC">
      <w:pPr>
        <w:spacing w:before="240" w:line="360" w:lineRule="auto"/>
      </w:pPr>
      <w:r>
        <w:t>5.8. Once registered, the film cannot be withdrawn from the festival. Once the films have been selected, the directors must be ready to provide additional information and the film in the following sc</w:t>
      </w:r>
      <w:r>
        <w:t>reening formats: MP4 or MPEG, depending on the requirements established by the technical department coordinator.</w:t>
      </w:r>
    </w:p>
    <w:p w14:paraId="00000019" w14:textId="77777777" w:rsidR="00F477BD" w:rsidRDefault="003271FC">
      <w:pPr>
        <w:spacing w:before="240" w:line="360" w:lineRule="auto"/>
      </w:pPr>
      <w:r>
        <w:t>5.9. The directors of the selected films will be able to take part in the festival. ART200 will cover part of the traveling costs/accommodation</w:t>
      </w:r>
      <w:r>
        <w:t>s in Bucharest</w:t>
      </w:r>
      <w:ins w:id="12" w:author="Luca Istodor" w:date="2020-07-12T09:27:00Z">
        <w:r>
          <w:t xml:space="preserve"> for Romanian and Moldovan directors</w:t>
        </w:r>
      </w:ins>
      <w:r>
        <w:t>, if the participants are not based in the city. The percentage covered will be established after the final list of directors has been established.</w:t>
      </w:r>
      <w:ins w:id="13" w:author="Luca Istodor" w:date="2020-07-12T09:27:00Z">
        <w:r>
          <w:t xml:space="preserve"> For directors outside of Moldova in Romania, the festival </w:t>
        </w:r>
        <w:r>
          <w:t xml:space="preserve">will not be able to cover travel or accommodation costs. </w:t>
        </w:r>
      </w:ins>
    </w:p>
    <w:p w14:paraId="0000001A" w14:textId="77777777" w:rsidR="00F477BD" w:rsidRDefault="003271FC">
      <w:pPr>
        <w:spacing w:before="240" w:line="360" w:lineRule="auto"/>
      </w:pPr>
      <w:r>
        <w:lastRenderedPageBreak/>
        <w:t>5.10. ART200 can use snippets from the films (maximum 2 minutes and maximum 30% of the submitted movie) for promotion purposes. The information sent is for the catalog and for our site/blog.</w:t>
      </w:r>
    </w:p>
    <w:p w14:paraId="0000001B" w14:textId="0EA078CB" w:rsidR="00F477BD" w:rsidRDefault="003271FC">
      <w:pPr>
        <w:spacing w:before="240" w:line="360" w:lineRule="auto"/>
      </w:pPr>
      <w:r>
        <w:t>5.11. The films cannot</w:t>
      </w:r>
      <w:r>
        <w:t xml:space="preserve"> be screened more than 5 times during future</w:t>
      </w:r>
      <w:r>
        <w:t xml:space="preserve"> screenings and ART200 retrospectives.</w:t>
      </w:r>
    </w:p>
    <w:p w14:paraId="0000001C" w14:textId="6B6D5705" w:rsidR="00F477BD" w:rsidRDefault="003271FC">
      <w:pPr>
        <w:spacing w:before="240" w:line="360" w:lineRule="auto"/>
      </w:pPr>
      <w:r>
        <w:t>5.12. We do not</w:t>
      </w:r>
      <w:r>
        <w:t xml:space="preserve"> accept films that incite </w:t>
      </w:r>
      <w:ins w:id="14" w:author="Luca Istodor" w:date="2020-07-12T09:28:00Z">
        <w:r>
          <w:t xml:space="preserve">to </w:t>
        </w:r>
      </w:ins>
      <w:r>
        <w:t>hatred or discriminate against certain people or social groups.</w:t>
      </w:r>
    </w:p>
    <w:p w14:paraId="0000001D" w14:textId="77777777" w:rsidR="00F477BD" w:rsidRDefault="00F477BD"/>
    <w:sectPr w:rsidR="00F477B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BD"/>
    <w:rsid w:val="003271FC"/>
    <w:rsid w:val="00F477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3896"/>
  <w15:docId w15:val="{E02D22A2-DF81-4B64-B354-BE8FB84E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1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3260</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Iacob</dc:creator>
  <cp:lastModifiedBy>Cristina Iacob</cp:lastModifiedBy>
  <cp:revision>2</cp:revision>
  <dcterms:created xsi:type="dcterms:W3CDTF">2020-07-22T14:34:00Z</dcterms:created>
  <dcterms:modified xsi:type="dcterms:W3CDTF">2020-07-22T14:34:00Z</dcterms:modified>
</cp:coreProperties>
</file>